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D3FF" w14:textId="77777777"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7A41C58F" w14:textId="5E8C5D2D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 w:rsidR="00607C2A" w:rsidRPr="00583431">
        <w:rPr>
          <w:rFonts w:ascii="Times New Roman" w:hAnsi="Times New Roman" w:cs="Times New Roman"/>
          <w:sz w:val="24"/>
          <w:szCs w:val="24"/>
        </w:rPr>
        <w:t>обще</w:t>
      </w:r>
      <w:r w:rsidR="00607C2A">
        <w:rPr>
          <w:rFonts w:ascii="Times New Roman" w:hAnsi="Times New Roman" w:cs="Times New Roman"/>
          <w:sz w:val="24"/>
          <w:szCs w:val="24"/>
        </w:rPr>
        <w:t>образовательным</w:t>
      </w:r>
      <w:r w:rsidR="00607C2A" w:rsidRPr="00583431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14:paraId="4844FCAE" w14:textId="49DF7232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 w:rsidR="008D093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6B1F6A" w:rsidRPr="00583431" w14:paraId="37B82C74" w14:textId="77777777" w:rsidTr="003A637D">
        <w:trPr>
          <w:trHeight w:val="499"/>
        </w:trPr>
        <w:tc>
          <w:tcPr>
            <w:tcW w:w="5060" w:type="dxa"/>
            <w:shd w:val="clear" w:color="auto" w:fill="auto"/>
          </w:tcPr>
          <w:p w14:paraId="199E7143" w14:textId="31E0B2AC" w:rsidR="006B1F6A" w:rsidRPr="00583431" w:rsidRDefault="000B2568" w:rsidP="000B2568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14:paraId="6E6BC6D8" w14:textId="77777777"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14:paraId="44D43EB6" w14:textId="01B8B5F8" w:rsidR="003115C3" w:rsidRDefault="00685977" w:rsidP="0031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3115C3" w:rsidRP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М</w:t>
      </w:r>
      <w:r w:rsid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униципальное бюджетное учреждение дополнительного образования </w:t>
      </w:r>
    </w:p>
    <w:p w14:paraId="60B5194B" w14:textId="49CB038C" w:rsidR="003115C3" w:rsidRDefault="00685977" w:rsidP="0031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Калевальский</w:t>
      </w:r>
      <w:proofErr w:type="spellEnd"/>
      <w:r w:rsid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районный Дом детского творчества </w:t>
      </w:r>
    </w:p>
    <w:p w14:paraId="7F7D1572" w14:textId="1E982E2F" w:rsidR="000B2568" w:rsidRDefault="006B1F6A" w:rsidP="0031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568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14:paraId="403CDD6B" w14:textId="0C53FA17" w:rsidR="000B2568" w:rsidRPr="00685977" w:rsidRDefault="006B1F6A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действующее на основании лицензии № ________</w:t>
      </w:r>
      <w:r w:rsidR="003115C3" w:rsidRP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>2609</w:t>
      </w:r>
      <w:r w:rsidRP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3115C3">
        <w:rPr>
          <w:rFonts w:ascii="Times New Roman" w:hAnsi="Times New Roman" w:cs="Times New Roman"/>
          <w:sz w:val="24"/>
          <w:szCs w:val="24"/>
          <w:lang w:eastAsia="ru-RU"/>
        </w:rPr>
        <w:t xml:space="preserve">____, </w:t>
      </w:r>
      <w:proofErr w:type="spellStart"/>
      <w:r w:rsidR="003115C3">
        <w:rPr>
          <w:rFonts w:ascii="Times New Roman" w:hAnsi="Times New Roman" w:cs="Times New Roman"/>
          <w:sz w:val="24"/>
          <w:szCs w:val="24"/>
          <w:lang w:eastAsia="ru-RU"/>
        </w:rPr>
        <w:t>выданной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</w:t>
      </w:r>
      <w:proofErr w:type="spellEnd"/>
      <w:r w:rsid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15C3" w:rsidRPr="003115C3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РК от 28 мая 2015 года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в лице директора</w:t>
      </w:r>
      <w:r w:rsidR="000B2568"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6859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E222DEF" w14:textId="0DC64B5C" w:rsidR="000B2568" w:rsidRPr="000B2568" w:rsidRDefault="006B1F6A" w:rsidP="000B25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2568">
        <w:rPr>
          <w:rFonts w:ascii="Times New Roman" w:hAnsi="Times New Roman" w:cs="Times New Roman"/>
          <w:sz w:val="20"/>
          <w:szCs w:val="20"/>
          <w:lang w:eastAsia="ru-RU"/>
        </w:rPr>
        <w:t xml:space="preserve">(кем, когда) </w:t>
      </w:r>
    </w:p>
    <w:p w14:paraId="57296529" w14:textId="77777777" w:rsidR="000B2568" w:rsidRDefault="006B1F6A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____________________________________________, действующего на основании Устава, именуемый в дальнейшем «Исполнитель», и ______________________________________</w:t>
      </w:r>
    </w:p>
    <w:p w14:paraId="6783BDB1" w14:textId="0EAB4EFC" w:rsidR="000B2568" w:rsidRPr="000B2568" w:rsidRDefault="000B2568" w:rsidP="000B256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__________________________________________,</w:t>
      </w:r>
      <w:r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0EF68FD2" w14:textId="528E841B" w:rsidR="000B2568" w:rsidRDefault="006B1F6A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0B256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0B2568"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="000B2568"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0B2568"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568" w:rsidRPr="00583431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</w:p>
    <w:p w14:paraId="406ED6F3" w14:textId="77777777" w:rsidR="000B2568" w:rsidRPr="000B2568" w:rsidRDefault="006B1F6A" w:rsidP="000B25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0B2568"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14:paraId="7C34BECE" w14:textId="77390BA1" w:rsidR="006B1F6A" w:rsidRPr="00583431" w:rsidRDefault="006B1F6A" w:rsidP="000B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14:paraId="0E88CDAA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324B60E0" w14:textId="6CEBB6AC" w:rsidR="00FC4949" w:rsidRPr="00583431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ерсонифицированного финансирования дополнительного образования детей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персонифицированного финансирования дополнительного образования детей в</w:t>
      </w:r>
      <w:r w:rsidR="003115C3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Республике Карелия, утвержденным Приказом МО РК от 14.02.2020 №147</w:t>
      </w:r>
    </w:p>
    <w:p w14:paraId="365054B3" w14:textId="313752E3" w:rsidR="00FC4949" w:rsidRDefault="00FC4949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proofErr w:type="gramStart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A22F1BF" w14:textId="77777777"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14:paraId="0C457C1F" w14:textId="77777777" w:rsid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14:paraId="3D4CC8A3" w14:textId="77777777" w:rsidR="00FC4949" w:rsidRDefault="00FC4949" w:rsidP="00FC4949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B2AB23" w14:textId="727F2CB1" w:rsidR="00FC4949" w:rsidRPr="00FC4949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14:paraId="7F1095B5" w14:textId="30C11C6F" w:rsidR="006B1F6A" w:rsidRPr="00583431" w:rsidRDefault="006B1F6A" w:rsidP="00FC4949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 w:rsidR="008D093C"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4C2F6C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C42704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5B1983B1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14:paraId="7CDE02D3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C1F5D93" w14:textId="09D30CE6" w:rsidR="006B1F6A" w:rsidRPr="008A6F1E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</w:t>
      </w:r>
      <w:r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  <w:r w:rsidR="008A6F1E"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8A6F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объединения) по дополнительной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общеобразовательной программы) </w:t>
      </w:r>
      <w:r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  <w:r w:rsidR="008A6F1E"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</w:t>
      </w:r>
      <w:r w:rsidR="008A6F1E" w:rsidRPr="008A6F1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6F1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A6F1E" w:rsidRPr="008A6F1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6F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(наименование образовательной программы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) со сроком освоения образовательной программы ______________, форма обучения </w:t>
      </w:r>
      <w:r w:rsidR="008A6F1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255C56"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="008A6F1E"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255C56"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8A6F1E"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255C56"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Pr="008A6F1E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0A55B33D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14:paraId="6B62D145" w14:textId="1E5389E9" w:rsidR="00FC4949" w:rsidRPr="00583431" w:rsidRDefault="00FC4949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14:paraId="42644C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59EE156B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278FC3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3EBD4735" w14:textId="77777777" w:rsidR="00BB12B2" w:rsidRPr="00F35552" w:rsidRDefault="00BB12B2" w:rsidP="00BB12B2">
      <w:pPr>
        <w:pStyle w:val="ac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14:paraId="7E6187EE" w14:textId="77777777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7EA8A0D4" w14:textId="77777777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262EF076" w14:textId="77777777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71CB93B0" w14:textId="77777777" w:rsidR="00BB12B2" w:rsidRPr="00F35552" w:rsidRDefault="00BB12B2" w:rsidP="00BB12B2">
      <w:pPr>
        <w:pStyle w:val="21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</w:p>
    <w:p w14:paraId="29EDC950" w14:textId="77777777" w:rsidR="00BB12B2" w:rsidRPr="00F35552" w:rsidRDefault="00BB12B2" w:rsidP="00BB12B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14:paraId="2250DE00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13617AF9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1DB75530" w14:textId="5ED21B0D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14:paraId="1D4BC4CB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7EC9559E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в Организацию и домой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0CE67F3E" w14:textId="77777777" w:rsidR="00BB12B2" w:rsidRPr="00F35552" w:rsidRDefault="00BB12B2" w:rsidP="00BB12B2">
      <w:pPr>
        <w:pStyle w:val="21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14:paraId="01AC3622" w14:textId="77777777" w:rsidR="00BB12B2" w:rsidRPr="00F35552" w:rsidRDefault="00BB12B2" w:rsidP="00BB12B2">
      <w:pPr>
        <w:pStyle w:val="21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14:paraId="46A56A34" w14:textId="3D64A501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14:paraId="52E81B0B" w14:textId="77777777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lastRenderedPageBreak/>
        <w:t>Требовать предоставление информации по вопросам организации образовательного процесса.</w:t>
      </w:r>
    </w:p>
    <w:p w14:paraId="2D6250C9" w14:textId="77777777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14:paraId="2FC1F60E" w14:textId="77777777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14:paraId="3F09320E" w14:textId="77777777" w:rsidR="00BB12B2" w:rsidRPr="00F35552" w:rsidRDefault="00BB12B2" w:rsidP="00BB12B2">
      <w:pPr>
        <w:pStyle w:val="21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0D1794C0" w14:textId="77777777"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C058537" w14:textId="77777777" w:rsidR="00BB12B2" w:rsidRPr="00D7705D" w:rsidRDefault="00BB12B2" w:rsidP="00BB12B2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14:paraId="4FA70BF9" w14:textId="77777777"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AD45FC2" w14:textId="77777777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14:paraId="106A419D" w14:textId="77777777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5763D6FC" w14:textId="77777777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2C3B6F2B" w14:textId="77777777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7F24947E" w14:textId="12DA436C" w:rsidR="00BB12B2" w:rsidRPr="00F3555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8A6F1E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Pr="00F35552">
        <w:rPr>
          <w:rFonts w:ascii="Times New Roman" w:hAnsi="Times New Roman" w:cs="Times New Roman"/>
          <w:sz w:val="24"/>
          <w:szCs w:val="24"/>
        </w:rPr>
        <w:t xml:space="preserve">в установленном нормативными правовыми актами порядке на основании предоставляемого Заказчиком сертификата </w:t>
      </w:r>
      <w:r w:rsidR="00D7705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End"/>
    </w:p>
    <w:p w14:paraId="6FD4D329" w14:textId="1C6E8624" w:rsidR="00BB12B2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 w:rsidR="00D7705D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375DA73A" w14:textId="52B5B372" w:rsidR="006B1F6A" w:rsidRDefault="00BB12B2" w:rsidP="00BB12B2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ins w:id="1" w:author="Anatoly" w:date="2019-11-16T19:24:00Z">
        <w:r w:rsidRPr="00BB12B2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1FB1F74E" w14:textId="77777777" w:rsidR="00BB12B2" w:rsidRPr="00BB12B2" w:rsidRDefault="00BB12B2" w:rsidP="00BB12B2">
      <w:pPr>
        <w:pStyle w:val="21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059C93" w14:textId="77777777" w:rsidR="00D7705D" w:rsidRPr="00D7705D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6762AD81" w14:textId="77777777"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454786A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79C3926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7F493AF2" w14:textId="77777777" w:rsidR="00D7705D" w:rsidRPr="00F35552" w:rsidRDefault="00D7705D" w:rsidP="00D7705D">
      <w:pPr>
        <w:pStyle w:val="21"/>
        <w:tabs>
          <w:tab w:val="left" w:pos="142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675571" w14:textId="77777777" w:rsidR="00D7705D" w:rsidRPr="00F35552" w:rsidRDefault="00D7705D" w:rsidP="00D7705D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изменения и расторжения договора</w:t>
      </w:r>
    </w:p>
    <w:p w14:paraId="1245AFBD" w14:textId="77777777" w:rsidR="00D7705D" w:rsidRPr="00F35552" w:rsidRDefault="00D7705D" w:rsidP="00D7705D">
      <w:pPr>
        <w:pStyle w:val="21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673976A" w14:textId="77777777" w:rsidR="00D7705D" w:rsidRPr="00F35552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6B84885C" w14:textId="33F96682" w:rsidR="00D7705D" w:rsidRPr="00B948E0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 xml:space="preserve">. По инициативе </w:t>
      </w:r>
      <w:r w:rsidR="008D093C" w:rsidRPr="00B948E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76C3A789" w14:textId="7E49FB61" w:rsidR="008D093C" w:rsidRPr="00B948E0" w:rsidRDefault="008D093C" w:rsidP="008D093C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14:paraId="01AF1BBA" w14:textId="77777777"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3A6E560A" w14:textId="77777777"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E784AA" w14:textId="77777777"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0DD94F18" w14:textId="297AD045"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64BBFD52" w14:textId="7B9EA834"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773DB31E" w14:textId="5D9C0F98" w:rsidR="008D093C" w:rsidRPr="00B948E0" w:rsidRDefault="008D093C" w:rsidP="008D093C">
      <w:pPr>
        <w:pStyle w:val="21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6701CDE" w14:textId="77777777" w:rsidR="00D7705D" w:rsidRPr="00F35552" w:rsidRDefault="00D7705D" w:rsidP="00D7705D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07D659C4" w14:textId="31206CA2" w:rsidR="00D7705D" w:rsidRPr="008A6F1E" w:rsidRDefault="003139DC" w:rsidP="008A6F1E">
      <w:pPr>
        <w:pStyle w:val="21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705D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D7705D"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 с пунктом </w:t>
      </w:r>
      <w:r w:rsidRPr="008A6F1E">
        <w:rPr>
          <w:rFonts w:ascii="Times New Roman" w:hAnsi="Times New Roman" w:cs="Times New Roman"/>
          <w:sz w:val="24"/>
          <w:szCs w:val="24"/>
        </w:rPr>
        <w:fldChar w:fldCharType="begin"/>
      </w:r>
      <w:r w:rsidRPr="008A6F1E">
        <w:rPr>
          <w:rFonts w:ascii="Times New Roman" w:hAnsi="Times New Roman" w:cs="Times New Roman"/>
          <w:sz w:val="24"/>
          <w:szCs w:val="24"/>
        </w:rPr>
        <w:instrText xml:space="preserve"> REF _Ref25499742 \r \h  \* MERGEFORMAT </w:instrText>
      </w:r>
      <w:r w:rsidRPr="008A6F1E">
        <w:rPr>
          <w:rFonts w:ascii="Times New Roman" w:hAnsi="Times New Roman" w:cs="Times New Roman"/>
          <w:sz w:val="24"/>
          <w:szCs w:val="24"/>
        </w:rPr>
      </w:r>
      <w:r w:rsidRPr="008A6F1E">
        <w:rPr>
          <w:rFonts w:ascii="Times New Roman" w:hAnsi="Times New Roman" w:cs="Times New Roman"/>
          <w:sz w:val="24"/>
          <w:szCs w:val="24"/>
        </w:rPr>
        <w:fldChar w:fldCharType="separate"/>
      </w:r>
      <w:r w:rsidRPr="008A6F1E">
        <w:rPr>
          <w:rFonts w:ascii="Times New Roman" w:hAnsi="Times New Roman" w:cs="Times New Roman"/>
          <w:sz w:val="24"/>
          <w:szCs w:val="24"/>
        </w:rPr>
        <w:t>10</w:t>
      </w:r>
      <w:r w:rsidR="00FA7886" w:rsidRPr="008A6F1E">
        <w:rPr>
          <w:rFonts w:ascii="Times New Roman" w:hAnsi="Times New Roman" w:cs="Times New Roman"/>
          <w:sz w:val="24"/>
          <w:szCs w:val="24"/>
        </w:rPr>
        <w:t>2</w:t>
      </w:r>
      <w:r w:rsidRPr="008A6F1E">
        <w:rPr>
          <w:rFonts w:ascii="Times New Roman" w:hAnsi="Times New Roman" w:cs="Times New Roman"/>
          <w:sz w:val="24"/>
          <w:szCs w:val="24"/>
        </w:rPr>
        <w:fldChar w:fldCharType="end"/>
      </w:r>
      <w:r w:rsidRPr="00D7705D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r w:rsidR="008A6F1E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14:paraId="19798EA9" w14:textId="2FF9E9AD" w:rsidR="00D7705D" w:rsidRPr="008A6F1E" w:rsidRDefault="00D7705D" w:rsidP="008A6F1E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02706B90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2DDB291D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4BC5010C" w14:textId="77777777" w:rsidR="00D7705D" w:rsidRPr="00F35552" w:rsidRDefault="00D7705D" w:rsidP="00D7705D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56832EB1" w14:textId="45FD446A" w:rsidR="00D7705D" w:rsidRPr="008A6F1E" w:rsidRDefault="00D7705D" w:rsidP="008A6F1E">
      <w:pPr>
        <w:pStyle w:val="21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0337B8C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179349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7A20CD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4924AD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10D046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12D596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98B243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FB74DB" w14:textId="77777777" w:rsid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BEB819" w14:textId="77777777" w:rsidR="008A6F1E" w:rsidRPr="008A6F1E" w:rsidRDefault="008A6F1E" w:rsidP="008A6F1E">
      <w:pPr>
        <w:pStyle w:val="21"/>
        <w:tabs>
          <w:tab w:val="left" w:pos="142"/>
          <w:tab w:val="left" w:pos="490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310F9" w14:textId="3388B0C4" w:rsidR="00D7705D" w:rsidRPr="008A6F1E" w:rsidRDefault="00D7705D" w:rsidP="008A6F1E">
      <w:pPr>
        <w:pStyle w:val="21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Договора</w:t>
      </w:r>
    </w:p>
    <w:p w14:paraId="7705507B" w14:textId="66530DF6" w:rsidR="00D7705D" w:rsidRPr="008A6F1E" w:rsidRDefault="00D7705D" w:rsidP="008A6F1E">
      <w:pPr>
        <w:pStyle w:val="ac"/>
        <w:numPr>
          <w:ilvl w:val="1"/>
          <w:numId w:val="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F1E">
        <w:rPr>
          <w:rFonts w:ascii="Times New Roman" w:hAnsi="Times New Roman" w:cs="Times New Roman"/>
          <w:sz w:val="24"/>
          <w:szCs w:val="24"/>
        </w:rPr>
        <w:t xml:space="preserve">Срок действия договора с _____________ г. по _______________ </w:t>
      </w:r>
      <w:proofErr w:type="gramStart"/>
      <w:r w:rsidRPr="008A6F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6F1E">
        <w:rPr>
          <w:rFonts w:ascii="Times New Roman" w:hAnsi="Times New Roman" w:cs="Times New Roman"/>
          <w:sz w:val="24"/>
          <w:szCs w:val="24"/>
        </w:rPr>
        <w:t>.</w:t>
      </w:r>
    </w:p>
    <w:p w14:paraId="67A955F2" w14:textId="77777777" w:rsidR="008A6F1E" w:rsidRPr="008A6F1E" w:rsidRDefault="008A6F1E" w:rsidP="008A6F1E">
      <w:pPr>
        <w:pStyle w:val="ac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157D0B" w14:textId="20367632" w:rsidR="00D7705D" w:rsidRPr="00F35552" w:rsidRDefault="008A6F1E" w:rsidP="008A6F1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7705D" w:rsidRPr="00F3555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666ADEDE" w14:textId="77777777" w:rsidR="00D7705D" w:rsidRDefault="00D7705D" w:rsidP="00D7705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4DC9E" w14:textId="060B3B85" w:rsidR="00D7705D" w:rsidRPr="00F35552" w:rsidRDefault="00D7705D" w:rsidP="008A6F1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ins w:id="2" w:author="Kostin Alexander" w:date="2019-04-25T22:58:00Z">
        <w:r w:rsidRPr="001E1AD2">
          <w:rPr>
            <w:noProof/>
            <w:lang w:eastAsia="ru-RU"/>
          </w:rPr>
          <mc:AlternateContent>
            <mc:Choice Requires="wps">
              <w:drawing>
                <wp:anchor distT="0" distB="0" distL="114935" distR="114935" simplePos="0" relativeHeight="251659264" behindDoc="0" locked="0" layoutInCell="1" allowOverlap="1" wp14:anchorId="441BAF36" wp14:editId="77F715A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182245</wp:posOffset>
                  </wp:positionV>
                  <wp:extent cx="6002020" cy="1752600"/>
                  <wp:effectExtent l="0" t="0" r="0" b="0"/>
                  <wp:wrapSquare wrapText="bothSides"/>
                  <wp:docPr id="51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0202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27"/>
                                <w:gridCol w:w="4536"/>
                              </w:tblGrid>
                              <w:tr w:rsidR="006B1F6A" w14:paraId="1E6B176A" w14:textId="77777777">
                                <w:trPr>
                                  <w:trHeight w:val="1036"/>
                                </w:trPr>
                                <w:tc>
                                  <w:tcPr>
                                    <w:tcW w:w="4927" w:type="dxa"/>
                                    <w:shd w:val="clear" w:color="auto" w:fill="auto"/>
                                  </w:tcPr>
                                  <w:p w14:paraId="2F775884" w14:textId="77777777" w:rsidR="006B1F6A" w:rsidRDefault="006B1F6A">
                                    <w:pPr>
                                      <w:pStyle w:val="11"/>
                                      <w:tabs>
                                        <w:tab w:val="center" w:pos="4962"/>
                                      </w:tabs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Учреждение: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108B8C4F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_______________________________________</w:t>
                                    </w:r>
                                  </w:p>
                                  <w:p w14:paraId="549269B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0FEDB7F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2DB6701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4AF61C0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Юридический адрес: </w:t>
                                    </w:r>
                                  </w:p>
                                  <w:p w14:paraId="5E9D5EC7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ОГРН </w:t>
                                    </w:r>
                                  </w:p>
                                  <w:p w14:paraId="5649E144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ИНН/КПП </w:t>
                                    </w:r>
                                  </w:p>
                                  <w:p w14:paraId="6B53D9E6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Телефон: </w:t>
                                    </w:r>
                                  </w:p>
                                  <w:p w14:paraId="0ADB317D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Директор  _____________________________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16062F4D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</w:t>
                                    </w:r>
                                  </w:p>
                                  <w:p w14:paraId="06515ADE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М.П.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14:paraId="7A17AB78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Родители (законные представители): </w:t>
                                    </w:r>
                                  </w:p>
                                  <w:p w14:paraId="791A1CF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Ф.И.О.___________________________________________________________________________________________________________________________</w:t>
                                    </w:r>
                                  </w:p>
                                  <w:p w14:paraId="79D6320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Домашний адрес, телефон:</w:t>
                                    </w:r>
                                  </w:p>
                                  <w:p w14:paraId="294A31F4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Подпись: </w:t>
                                    </w:r>
                                  </w:p>
                                </w:tc>
                              </w:tr>
                            </w:tbl>
                            <w:p w14:paraId="0D6DF2B6" w14:textId="77777777" w:rsidR="006B1F6A" w:rsidRDefault="006B1F6A" w:rsidP="006B1F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margin-left:-5.25pt;margin-top:14.35pt;width:472.6pt;height:13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927"/>
                          <w:gridCol w:w="4536"/>
                        </w:tblGrid>
                        <w:tr w:rsidR="006B1F6A" w14:paraId="1E6B176A" w14:textId="77777777">
                          <w:trPr>
                            <w:trHeight w:val="1036"/>
                          </w:trPr>
                          <w:tc>
                            <w:tcPr>
                              <w:tcW w:w="4927" w:type="dxa"/>
                              <w:shd w:val="clear" w:color="auto" w:fill="auto"/>
                            </w:tcPr>
                            <w:p w14:paraId="2F775884" w14:textId="77777777" w:rsidR="006B1F6A" w:rsidRDefault="006B1F6A">
                              <w:pPr>
                                <w:pStyle w:val="11"/>
                                <w:tabs>
                                  <w:tab w:val="center" w:pos="4962"/>
                                </w:tabs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Учреждение: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ab/>
                              </w:r>
                            </w:p>
                            <w:p w14:paraId="108B8C4F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</w:t>
                              </w:r>
                            </w:p>
                            <w:p w14:paraId="549269B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0FEDB7F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2DB6701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4AF61C0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Юридический адрес: </w:t>
                              </w:r>
                            </w:p>
                            <w:p w14:paraId="5E9D5EC7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ОГРН </w:t>
                              </w:r>
                            </w:p>
                            <w:p w14:paraId="5649E144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ИНН/КПП </w:t>
                              </w:r>
                            </w:p>
                            <w:p w14:paraId="6B53D9E6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Телефон: </w:t>
                              </w:r>
                            </w:p>
                            <w:p w14:paraId="0ADB317D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Директор  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14:paraId="16062F4D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</w:t>
                              </w:r>
                            </w:p>
                            <w:p w14:paraId="06515ADE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М.П.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14:paraId="7A17AB78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Родители (законные представители): </w:t>
                              </w:r>
                            </w:p>
                            <w:p w14:paraId="791A1CF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Ф.И.О.___________________________________________________________________________________________________________________________</w:t>
                              </w:r>
                            </w:p>
                            <w:p w14:paraId="79D6320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Домашний адрес, телефон:</w:t>
                              </w:r>
                            </w:p>
                            <w:p w14:paraId="294A31F4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Подпись: </w:t>
                              </w:r>
                            </w:p>
                          </w:tc>
                        </w:tr>
                      </w:tbl>
                      <w:p w14:paraId="0D6DF2B6" w14:textId="77777777" w:rsidR="006B1F6A" w:rsidRDefault="006B1F6A" w:rsidP="006B1F6A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sectPr w:rsidR="00D7705D" w:rsidRPr="00F35552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A"/>
    <w:rsid w:val="00086AF9"/>
    <w:rsid w:val="000B2568"/>
    <w:rsid w:val="001349E0"/>
    <w:rsid w:val="001A593D"/>
    <w:rsid w:val="0023218D"/>
    <w:rsid w:val="00255C56"/>
    <w:rsid w:val="003115C3"/>
    <w:rsid w:val="003139DC"/>
    <w:rsid w:val="00390860"/>
    <w:rsid w:val="003939D0"/>
    <w:rsid w:val="00402A0E"/>
    <w:rsid w:val="00422A5F"/>
    <w:rsid w:val="00607C2A"/>
    <w:rsid w:val="00685977"/>
    <w:rsid w:val="006B1F6A"/>
    <w:rsid w:val="007853ED"/>
    <w:rsid w:val="00793390"/>
    <w:rsid w:val="008A6F1E"/>
    <w:rsid w:val="008D093C"/>
    <w:rsid w:val="008F5E76"/>
    <w:rsid w:val="008F74E1"/>
    <w:rsid w:val="00900EA8"/>
    <w:rsid w:val="00A30805"/>
    <w:rsid w:val="00A70C38"/>
    <w:rsid w:val="00A76702"/>
    <w:rsid w:val="00B57289"/>
    <w:rsid w:val="00B948E0"/>
    <w:rsid w:val="00BB12B2"/>
    <w:rsid w:val="00BB4F88"/>
    <w:rsid w:val="00BF1038"/>
    <w:rsid w:val="00C12660"/>
    <w:rsid w:val="00C86E0A"/>
    <w:rsid w:val="00CF5718"/>
    <w:rsid w:val="00D23738"/>
    <w:rsid w:val="00D241B4"/>
    <w:rsid w:val="00D7705D"/>
    <w:rsid w:val="00E00854"/>
    <w:rsid w:val="00E50DBE"/>
    <w:rsid w:val="00ED70C2"/>
    <w:rsid w:val="00F1114B"/>
    <w:rsid w:val="00F44E68"/>
    <w:rsid w:val="00FA7886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1638</cp:lastModifiedBy>
  <cp:revision>10</cp:revision>
  <dcterms:created xsi:type="dcterms:W3CDTF">2019-11-29T14:40:00Z</dcterms:created>
  <dcterms:modified xsi:type="dcterms:W3CDTF">2020-06-10T09:04:00Z</dcterms:modified>
</cp:coreProperties>
</file>